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8CD6" w14:textId="77777777" w:rsidR="00B150AF" w:rsidRPr="00854CE2" w:rsidRDefault="00AC518D" w:rsidP="00B150AF">
      <w:pPr>
        <w:widowControl/>
        <w:jc w:val="center"/>
        <w:rPr>
          <w:rFonts w:asciiTheme="majorEastAsia" w:eastAsiaTheme="majorEastAsia" w:hAnsiTheme="majorEastAsia" w:cs="メイリオ"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事業継続力強化計画認定ロゴマーク</w:t>
      </w:r>
      <w:r w:rsidR="00B150AF" w:rsidRPr="00854CE2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使用規約同意書</w:t>
      </w:r>
    </w:p>
    <w:p w14:paraId="2F2BB201" w14:textId="77777777" w:rsidR="00FA51B1" w:rsidRPr="00AC518D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3A58960D" w14:textId="77777777" w:rsidR="00B150AF" w:rsidRDefault="00B150AF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「</w:t>
      </w:r>
      <w:r w:rsidR="00AC518D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事業継続力強化計画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」</w:t>
      </w:r>
      <w:r w:rsidR="00AC518D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認定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ロゴマークの使用規約に同意して、</w:t>
      </w:r>
      <w:r w:rsidR="00AC518D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認定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ロゴマークを使用します。</w:t>
      </w:r>
      <w:r w:rsid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使用に際しては、以下のような行為はいたしません。</w:t>
      </w:r>
    </w:p>
    <w:p w14:paraId="7381385A" w14:textId="77777777" w:rsidR="00AC518D" w:rsidRDefault="00AC518D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13B16" wp14:editId="28F4C352">
                <wp:simplePos x="0" y="0"/>
                <wp:positionH relativeFrom="column">
                  <wp:posOffset>-153035</wp:posOffset>
                </wp:positionH>
                <wp:positionV relativeFrom="paragraph">
                  <wp:posOffset>85725</wp:posOffset>
                </wp:positionV>
                <wp:extent cx="5962650" cy="12700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270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64B0E" w14:textId="77777777" w:rsidR="00021973" w:rsidRPr="00021973" w:rsidRDefault="00021973" w:rsidP="00021973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60" w:lineRule="auto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97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ロゴマークの利用に関する権利を第三者に譲渡、担保提供もしくは転貸し、または代理使用を許諾すること。</w:t>
                            </w:r>
                          </w:p>
                          <w:p w14:paraId="2F1A2C9B" w14:textId="77777777" w:rsidR="00021973" w:rsidRPr="00021973" w:rsidRDefault="00021973" w:rsidP="00021973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60" w:lineRule="auto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97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法令や公序良俗に反する方法で使用すること。</w:t>
                            </w:r>
                          </w:p>
                          <w:p w14:paraId="1A2E0BF4" w14:textId="77777777" w:rsidR="00021973" w:rsidRPr="008163B7" w:rsidRDefault="00AC518D" w:rsidP="008163B7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60" w:lineRule="auto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その他、「事業継続力強化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計画</w:t>
                            </w:r>
                            <w:r w:rsidR="00021973" w:rsidRPr="0002197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認定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企業</w:t>
                            </w:r>
                            <w:r w:rsidR="00021973" w:rsidRPr="0002197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の趣旨に明らかに反するような方法で使用すること。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13B16" id="正方形/長方形 1" o:spid="_x0000_s1026" style="position:absolute;margin-left:-12.05pt;margin-top:6.75pt;width:469.5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" fillcolor="white [3201]" strokecolor="black [3200]" strokeweight="1.5pt">
                <v:textbox>
                  <w:txbxContent>
                    <w:p w14:paraId="43264B0E" w14:textId="77777777" w:rsidR="00021973" w:rsidRPr="00021973" w:rsidRDefault="00021973" w:rsidP="00021973">
                      <w:pPr>
                        <w:pStyle w:val="a5"/>
                        <w:widowControl/>
                        <w:numPr>
                          <w:ilvl w:val="0"/>
                          <w:numId w:val="2"/>
                        </w:numPr>
                        <w:spacing w:line="60" w:lineRule="auto"/>
                        <w:ind w:leftChars="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1973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ロゴマークの利用に関する権利を第三者に譲渡、担保提供もしくは転貸し、または代理使用を許諾すること。</w:t>
                      </w:r>
                    </w:p>
                    <w:p w14:paraId="2F1A2C9B" w14:textId="77777777" w:rsidR="00021973" w:rsidRPr="00021973" w:rsidRDefault="00021973" w:rsidP="00021973">
                      <w:pPr>
                        <w:pStyle w:val="a5"/>
                        <w:widowControl/>
                        <w:numPr>
                          <w:ilvl w:val="0"/>
                          <w:numId w:val="2"/>
                        </w:numPr>
                        <w:spacing w:line="60" w:lineRule="auto"/>
                        <w:ind w:leftChars="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1973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法令や公序良俗に反する方法で使用すること。</w:t>
                      </w:r>
                    </w:p>
                    <w:p w14:paraId="1A2E0BF4" w14:textId="77777777" w:rsidR="00021973" w:rsidRPr="008163B7" w:rsidRDefault="00AC518D" w:rsidP="008163B7">
                      <w:pPr>
                        <w:pStyle w:val="a5"/>
                        <w:widowControl/>
                        <w:numPr>
                          <w:ilvl w:val="0"/>
                          <w:numId w:val="2"/>
                        </w:numPr>
                        <w:spacing w:line="60" w:lineRule="auto"/>
                        <w:ind w:leftChars="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その他、「事業継続力強化</w:t>
                      </w:r>
                      <w:r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計画</w:t>
                      </w:r>
                      <w:r w:rsidR="00021973" w:rsidRPr="00021973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認定</w:t>
                      </w:r>
                      <w:r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企業</w:t>
                      </w:r>
                      <w:r w:rsidR="00021973" w:rsidRPr="00021973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の趣旨に明らかに反するような方法で使用すること。</w:t>
                      </w:r>
                    </w:p>
                  </w:txbxContent>
                </v:textbox>
              </v:rect>
            </w:pict>
          </mc:Fallback>
        </mc:AlternateContent>
      </w:r>
    </w:p>
    <w:p w14:paraId="3F5BC769" w14:textId="77777777" w:rsidR="00021973" w:rsidRDefault="00021973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3EFDE495" w14:textId="77777777" w:rsidR="00021973" w:rsidRDefault="00021973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2D36EF03" w14:textId="77777777" w:rsidR="00854CE2" w:rsidRPr="00021973" w:rsidRDefault="00854CE2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2F7C197D" w14:textId="77777777" w:rsidR="00854CE2" w:rsidRDefault="00854CE2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2EC6C225" w14:textId="0476AD0E" w:rsidR="00854CE2" w:rsidRDefault="00854CE2" w:rsidP="00FA51B1">
      <w:pPr>
        <w:widowControl/>
        <w:spacing w:line="60" w:lineRule="auto"/>
        <w:jc w:val="left"/>
        <w:rPr>
          <w:ins w:id="0" w:author="作成者"/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57D99A19" w14:textId="3948C5B8" w:rsidR="00D93B62" w:rsidRDefault="00D93B62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ins w:id="1" w:author="作成者">
        <w:r w:rsidRPr="00D93B62">
          <w:rPr>
            <w:rFonts w:asciiTheme="majorEastAsia" w:eastAsiaTheme="majorEastAsia" w:hAnsiTheme="majorEastAsia" w:cs="メイリオ" w:hint="eastAsia"/>
            <w:kern w:val="0"/>
            <w:sz w:val="22"/>
            <w:szCs w:val="24"/>
          </w:rPr>
          <w:t>※計画の認定を取得している事業者については、使用規約同意書の提出は必要ありません。</w:t>
        </w:r>
      </w:ins>
    </w:p>
    <w:p w14:paraId="1A12D9D0" w14:textId="77777777" w:rsidR="00B150AF" w:rsidRPr="00854CE2" w:rsidRDefault="00B150AF" w:rsidP="00B150AF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企業名</w:t>
      </w:r>
      <w:r w:rsidR="00AC518D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（機関名）</w:t>
      </w:r>
    </w:p>
    <w:p w14:paraId="4A21D263" w14:textId="594902AD" w:rsidR="00FA51B1" w:rsidRDefault="00FA51B1" w:rsidP="00884129">
      <w:pPr>
        <w:widowControl/>
        <w:spacing w:line="300" w:lineRule="exact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60F87B24" w14:textId="77777777" w:rsidR="00884129" w:rsidRPr="00884129" w:rsidRDefault="00884129" w:rsidP="00884129">
      <w:pPr>
        <w:widowControl/>
        <w:spacing w:line="300" w:lineRule="exact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0E90F935" w14:textId="77777777" w:rsidR="00C84802" w:rsidRPr="00854CE2" w:rsidRDefault="00C84802" w:rsidP="00C84802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使用の範囲</w:t>
      </w:r>
    </w:p>
    <w:p w14:paraId="6AB5268A" w14:textId="56DD579B" w:rsidR="00B150AF" w:rsidRPr="00854CE2" w:rsidRDefault="00C84802" w:rsidP="00884129">
      <w:pPr>
        <w:pStyle w:val="a5"/>
        <w:widowControl/>
        <w:spacing w:line="432" w:lineRule="auto"/>
        <w:ind w:leftChars="0" w:left="142"/>
        <w:jc w:val="left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（</w:t>
      </w:r>
      <w:del w:id="2" w:author="作成者">
        <w:r w:rsidR="00D93B62" w:rsidRPr="00D93B62" w:rsidDel="00D93B62">
          <w:rPr>
            <w:rFonts w:asciiTheme="majorEastAsia" w:eastAsiaTheme="majorEastAsia" w:hAnsiTheme="majorEastAsia" w:cs="メイリオ" w:hint="eastAsia"/>
            <w:kern w:val="0"/>
            <w:sz w:val="22"/>
            <w:szCs w:val="24"/>
          </w:rPr>
          <w:delText>自社ウェブページ、名刺等</w:delText>
        </w:r>
      </w:del>
      <w:ins w:id="3" w:author="作成者">
        <w:r w:rsidR="00D93B62" w:rsidRPr="00D93B62">
          <w:rPr>
            <w:rFonts w:asciiTheme="majorEastAsia" w:eastAsiaTheme="majorEastAsia" w:hAnsiTheme="majorEastAsia" w:cs="メイリオ" w:hint="eastAsia"/>
            <w:kern w:val="0"/>
            <w:sz w:val="22"/>
            <w:szCs w:val="24"/>
          </w:rPr>
          <w:t>機関紙への掲載や、メディアによる広報等</w:t>
        </w:r>
      </w:ins>
      <w:r w:rsidR="00D93B62" w:rsidRPr="00D93B62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ロゴマーク</w:t>
      </w:r>
      <w:r w:rsidRPr="00854CE2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の使用用途（予定）を記載してくだ</w:t>
      </w:r>
      <w:r w:rsidR="0088412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さ</w:t>
      </w:r>
      <w:r w:rsidRPr="00854CE2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い。）</w:t>
      </w:r>
    </w:p>
    <w:tbl>
      <w:tblPr>
        <w:tblStyle w:val="a6"/>
        <w:tblpPr w:leftFromText="142" w:rightFromText="142" w:vertAnchor="text" w:horzAnchor="margin" w:tblpX="421" w:tblpY="201"/>
        <w:tblW w:w="8816" w:type="dxa"/>
        <w:tblLook w:val="04A0" w:firstRow="1" w:lastRow="0" w:firstColumn="1" w:lastColumn="0" w:noHBand="0" w:noVBand="1"/>
      </w:tblPr>
      <w:tblGrid>
        <w:gridCol w:w="8816"/>
      </w:tblGrid>
      <w:tr w:rsidR="00FA51B1" w:rsidRPr="00854CE2" w14:paraId="7A52CC20" w14:textId="77777777" w:rsidTr="00021973">
        <w:trPr>
          <w:trHeight w:val="609"/>
        </w:trPr>
        <w:tc>
          <w:tcPr>
            <w:tcW w:w="8816" w:type="dxa"/>
          </w:tcPr>
          <w:p w14:paraId="4294767E" w14:textId="77777777" w:rsidR="00FA51B1" w:rsidRPr="00D93B6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54928B00" w14:textId="77777777"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14EB66EE" w14:textId="77777777"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25D86977" w14:textId="77777777"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</w:tr>
    </w:tbl>
    <w:p w14:paraId="71B48098" w14:textId="77777777" w:rsidR="00FA51B1" w:rsidRPr="00884129" w:rsidRDefault="00FA51B1" w:rsidP="00884129">
      <w:pPr>
        <w:widowControl/>
        <w:spacing w:line="300" w:lineRule="exact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34B63A76" w14:textId="77777777" w:rsidR="00B150AF" w:rsidRPr="00854CE2" w:rsidRDefault="00B150AF" w:rsidP="00B150AF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担当部署連絡先</w:t>
      </w:r>
    </w:p>
    <w:p w14:paraId="5587A169" w14:textId="041DCE45" w:rsidR="00FA51B1" w:rsidRDefault="00FA51B1" w:rsidP="00884129">
      <w:pPr>
        <w:widowControl/>
        <w:spacing w:line="300" w:lineRule="exact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067EEEDB" w14:textId="77777777" w:rsidR="00884129" w:rsidRPr="00884129" w:rsidRDefault="00884129" w:rsidP="00884129">
      <w:pPr>
        <w:widowControl/>
        <w:spacing w:line="300" w:lineRule="exact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7A8A6CE2" w14:textId="255A4353" w:rsidR="00FA51B1" w:rsidRPr="00884129" w:rsidRDefault="00B150AF" w:rsidP="00884129">
      <w:pPr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4．　　企業のホームページURL</w:t>
      </w:r>
    </w:p>
    <w:p w14:paraId="2B8001E1" w14:textId="77777777" w:rsidR="00FA51B1" w:rsidRPr="00884129" w:rsidRDefault="00FA51B1" w:rsidP="00884129">
      <w:pPr>
        <w:widowControl/>
        <w:spacing w:line="180" w:lineRule="atLeast"/>
        <w:jc w:val="left"/>
        <w:rPr>
          <w:rFonts w:asciiTheme="majorEastAsia" w:eastAsiaTheme="majorEastAsia" w:hAnsiTheme="majorEastAsia" w:cs="メイリオ"/>
          <w:kern w:val="0"/>
          <w:sz w:val="20"/>
          <w:szCs w:val="20"/>
        </w:rPr>
      </w:pPr>
    </w:p>
    <w:p w14:paraId="68D4DE3E" w14:textId="77777777" w:rsidR="008163B7" w:rsidRPr="00884129" w:rsidRDefault="008163B7" w:rsidP="00884129">
      <w:pPr>
        <w:widowControl/>
        <w:spacing w:line="180" w:lineRule="atLeast"/>
        <w:jc w:val="left"/>
        <w:rPr>
          <w:rFonts w:asciiTheme="majorEastAsia" w:eastAsiaTheme="majorEastAsia" w:hAnsiTheme="majorEastAsia" w:cs="メイリオ"/>
          <w:kern w:val="0"/>
          <w:sz w:val="20"/>
          <w:szCs w:val="20"/>
        </w:rPr>
      </w:pPr>
    </w:p>
    <w:p w14:paraId="495ED1A1" w14:textId="027FE564" w:rsidR="00B150AF" w:rsidDel="00C933C6" w:rsidRDefault="008163B7" w:rsidP="00C933C6">
      <w:pPr>
        <w:widowControl/>
        <w:spacing w:line="180" w:lineRule="atLeast"/>
        <w:ind w:leftChars="399" w:left="838" w:firstLineChars="400" w:firstLine="800"/>
        <w:jc w:val="left"/>
        <w:rPr>
          <w:del w:id="4" w:author="作成者"/>
          <w:rFonts w:asciiTheme="majorEastAsia" w:eastAsiaTheme="majorEastAsia" w:hAnsiTheme="majorEastAsia" w:cs="メイリオ"/>
          <w:kern w:val="0"/>
          <w:sz w:val="20"/>
          <w:szCs w:val="20"/>
        </w:rPr>
      </w:pPr>
      <w:r w:rsidRPr="00C933C6">
        <w:rPr>
          <w:rFonts w:asciiTheme="majorEastAsia" w:eastAsiaTheme="majorEastAsia" w:hAnsiTheme="majorEastAsia" w:cs="メイリオ" w:hint="eastAsia"/>
          <w:kern w:val="0"/>
          <w:sz w:val="20"/>
          <w:szCs w:val="20"/>
          <w:rPrChange w:id="5" w:author="作成者">
            <w:rPr>
              <w:rFonts w:hint="eastAsia"/>
            </w:rPr>
          </w:rPrChange>
        </w:rPr>
        <w:t>＜</w:t>
      </w:r>
      <w:r w:rsidR="00B150AF" w:rsidRPr="00C933C6">
        <w:rPr>
          <w:rFonts w:asciiTheme="majorEastAsia" w:eastAsiaTheme="majorEastAsia" w:hAnsiTheme="majorEastAsia" w:cs="メイリオ" w:hint="eastAsia"/>
          <w:kern w:val="0"/>
          <w:sz w:val="20"/>
          <w:szCs w:val="20"/>
          <w:rPrChange w:id="6" w:author="作成者">
            <w:rPr>
              <w:rFonts w:hint="eastAsia"/>
            </w:rPr>
          </w:rPrChange>
        </w:rPr>
        <w:t xml:space="preserve">提出先＞　</w:t>
      </w:r>
      <w:r w:rsidR="00AC518D" w:rsidRPr="00C933C6">
        <w:rPr>
          <w:rFonts w:asciiTheme="majorEastAsia" w:eastAsiaTheme="majorEastAsia" w:hAnsiTheme="majorEastAsia" w:cs="メイリオ" w:hint="eastAsia"/>
          <w:kern w:val="0"/>
          <w:sz w:val="20"/>
          <w:szCs w:val="20"/>
          <w:rPrChange w:id="7" w:author="作成者">
            <w:rPr>
              <w:rFonts w:hint="eastAsia"/>
            </w:rPr>
          </w:rPrChange>
        </w:rPr>
        <w:t>中小企業庁　事業環境部　経営安定対策室</w:t>
      </w:r>
    </w:p>
    <w:p w14:paraId="7F8FDC14" w14:textId="77777777" w:rsidR="00C933C6" w:rsidRPr="00C933C6" w:rsidRDefault="00C933C6" w:rsidP="00C933C6">
      <w:pPr>
        <w:widowControl/>
        <w:spacing w:line="180" w:lineRule="atLeast"/>
        <w:ind w:firstLineChars="200" w:firstLine="400"/>
        <w:jc w:val="left"/>
        <w:rPr>
          <w:ins w:id="8" w:author="作成者"/>
          <w:rFonts w:asciiTheme="majorEastAsia" w:eastAsiaTheme="majorEastAsia" w:hAnsiTheme="majorEastAsia" w:cs="メイリオ" w:hint="eastAsia"/>
          <w:kern w:val="0"/>
          <w:sz w:val="20"/>
          <w:szCs w:val="20"/>
          <w:rPrChange w:id="9" w:author="作成者">
            <w:rPr>
              <w:ins w:id="10" w:author="作成者"/>
            </w:rPr>
          </w:rPrChange>
        </w:rPr>
        <w:pPrChange w:id="11" w:author="作成者">
          <w:pPr>
            <w:pStyle w:val="a5"/>
            <w:widowControl/>
            <w:spacing w:line="180" w:lineRule="atLeast"/>
            <w:ind w:leftChars="449" w:left="943" w:firstLineChars="300" w:firstLine="630"/>
            <w:jc w:val="left"/>
          </w:pPr>
        </w:pPrChange>
      </w:pPr>
    </w:p>
    <w:p w14:paraId="559CF6E9" w14:textId="2D0053A0" w:rsidR="004D331B" w:rsidDel="00C933C6" w:rsidRDefault="00B150AF" w:rsidP="00C933C6">
      <w:pPr>
        <w:widowControl/>
        <w:spacing w:line="180" w:lineRule="atLeast"/>
        <w:ind w:leftChars="399" w:left="838" w:firstLineChars="400" w:firstLine="800"/>
        <w:jc w:val="left"/>
        <w:rPr>
          <w:del w:id="12" w:author="作成者"/>
          <w:rFonts w:asciiTheme="majorEastAsia" w:eastAsiaTheme="majorEastAsia" w:hAnsiTheme="majorEastAsia" w:cs="メイリオ"/>
          <w:kern w:val="0"/>
          <w:sz w:val="20"/>
          <w:szCs w:val="20"/>
        </w:rPr>
      </w:pPr>
      <w:r w:rsidRPr="00C933C6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MAIL：</w:t>
      </w:r>
      <w:del w:id="13" w:author="作成者">
        <w:r w:rsidR="00AC518D" w:rsidRPr="00C933C6" w:rsidDel="00C933C6">
          <w:rPr>
            <w:rFonts w:asciiTheme="majorEastAsia" w:eastAsiaTheme="majorEastAsia" w:hAnsiTheme="majorEastAsia" w:cs="メイリオ" w:hint="eastAsia"/>
            <w:kern w:val="0"/>
            <w:sz w:val="20"/>
            <w:szCs w:val="20"/>
          </w:rPr>
          <w:delText xml:space="preserve">経営安定対策室 </w:delText>
        </w:r>
      </w:del>
      <w:ins w:id="14" w:author="作成者">
        <w:r w:rsidR="00C933C6" w:rsidRPr="00C933C6">
          <w:t>bzl-chusho-bcp@meti.go.jp</w:t>
        </w:r>
      </w:ins>
      <w:del w:id="15" w:author="作成者">
        <w:r w:rsidR="00C933C6" w:rsidDel="00C933C6">
          <w:fldChar w:fldCharType="begin"/>
        </w:r>
        <w:r w:rsidR="00C933C6" w:rsidDel="00C933C6">
          <w:delInstrText xml:space="preserve"> HYPERLINK "mailto:chusho-bcp@meti.go.jp" </w:delInstrText>
        </w:r>
        <w:r w:rsidR="00C933C6" w:rsidDel="00C933C6">
          <w:fldChar w:fldCharType="separate"/>
        </w:r>
        <w:r w:rsidR="004D331B" w:rsidRPr="00C933C6" w:rsidDel="00C933C6">
          <w:rPr>
            <w:rStyle w:val="a7"/>
            <w:rFonts w:asciiTheme="majorEastAsia" w:eastAsiaTheme="majorEastAsia" w:hAnsiTheme="majorEastAsia" w:cs="メイリオ"/>
            <w:kern w:val="0"/>
            <w:sz w:val="20"/>
            <w:szCs w:val="20"/>
          </w:rPr>
          <w:delText>chusho-bcp@meti.go.jp</w:delText>
        </w:r>
        <w:r w:rsidR="00C933C6" w:rsidRPr="00C933C6" w:rsidDel="00C933C6">
          <w:rPr>
            <w:rStyle w:val="a7"/>
            <w:rFonts w:asciiTheme="majorEastAsia" w:eastAsiaTheme="majorEastAsia" w:hAnsiTheme="majorEastAsia" w:cs="メイリオ"/>
            <w:kern w:val="0"/>
            <w:sz w:val="20"/>
            <w:szCs w:val="20"/>
          </w:rPr>
          <w:fldChar w:fldCharType="end"/>
        </w:r>
      </w:del>
      <w:r w:rsidR="004D331B" w:rsidRPr="00C933C6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 xml:space="preserve">　</w:t>
      </w:r>
    </w:p>
    <w:p w14:paraId="0094FAAB" w14:textId="77777777" w:rsidR="00C933C6" w:rsidRPr="00C933C6" w:rsidRDefault="00C933C6" w:rsidP="00C933C6">
      <w:pPr>
        <w:widowControl/>
        <w:spacing w:line="180" w:lineRule="atLeast"/>
        <w:ind w:leftChars="399" w:left="838" w:firstLineChars="400" w:firstLine="800"/>
        <w:jc w:val="left"/>
        <w:rPr>
          <w:ins w:id="16" w:author="作成者"/>
          <w:rFonts w:asciiTheme="majorEastAsia" w:eastAsiaTheme="majorEastAsia" w:hAnsiTheme="majorEastAsia" w:cs="メイリオ" w:hint="eastAsia"/>
          <w:kern w:val="0"/>
          <w:sz w:val="20"/>
          <w:szCs w:val="20"/>
        </w:rPr>
        <w:pPrChange w:id="17" w:author="作成者">
          <w:pPr>
            <w:pStyle w:val="a5"/>
            <w:widowControl/>
            <w:spacing w:line="180" w:lineRule="atLeast"/>
            <w:ind w:leftChars="1215" w:left="2551" w:firstLineChars="100" w:firstLine="200"/>
            <w:jc w:val="left"/>
          </w:pPr>
        </w:pPrChange>
      </w:pPr>
    </w:p>
    <w:p w14:paraId="01B9384B" w14:textId="77777777" w:rsidR="00AC518D" w:rsidRPr="00C933C6" w:rsidRDefault="00AC518D" w:rsidP="00C933C6">
      <w:pPr>
        <w:widowControl/>
        <w:spacing w:line="180" w:lineRule="atLeast"/>
        <w:ind w:leftChars="399" w:left="838" w:firstLineChars="400" w:firstLine="800"/>
        <w:jc w:val="left"/>
        <w:rPr>
          <w:rFonts w:asciiTheme="majorEastAsia" w:eastAsiaTheme="majorEastAsia" w:hAnsiTheme="majorEastAsia" w:cs="メイリオ"/>
          <w:kern w:val="0"/>
          <w:sz w:val="20"/>
          <w:szCs w:val="20"/>
          <w:rPrChange w:id="18" w:author="作成者">
            <w:rPr/>
          </w:rPrChange>
        </w:rPr>
        <w:pPrChange w:id="19" w:author="作成者">
          <w:pPr>
            <w:pStyle w:val="a5"/>
            <w:widowControl/>
            <w:spacing w:line="180" w:lineRule="atLeast"/>
            <w:ind w:leftChars="1215" w:left="2551" w:firstLineChars="100" w:firstLine="210"/>
            <w:jc w:val="left"/>
          </w:pPr>
        </w:pPrChange>
      </w:pPr>
      <w:r w:rsidRPr="00C933C6">
        <w:rPr>
          <w:rFonts w:asciiTheme="majorEastAsia" w:eastAsiaTheme="majorEastAsia" w:hAnsiTheme="majorEastAsia" w:cs="メイリオ" w:hint="eastAsia"/>
          <w:kern w:val="0"/>
          <w:sz w:val="20"/>
          <w:szCs w:val="20"/>
          <w:rPrChange w:id="20" w:author="作成者">
            <w:rPr>
              <w:rFonts w:hint="eastAsia"/>
            </w:rPr>
          </w:rPrChange>
        </w:rPr>
        <w:t>電話：０３―３５０１―０４５９</w:t>
      </w:r>
    </w:p>
    <w:sectPr w:rsidR="00AC518D" w:rsidRPr="00C93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865F" w14:textId="77777777" w:rsidR="00854CE2" w:rsidRDefault="00854CE2">
      <w:r>
        <w:separator/>
      </w:r>
    </w:p>
  </w:endnote>
  <w:endnote w:type="continuationSeparator" w:id="0">
    <w:p w14:paraId="49AE8081" w14:textId="77777777" w:rsidR="00854CE2" w:rsidRDefault="0085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15D1" w14:textId="77777777" w:rsidR="00D35CFC" w:rsidRDefault="00D35C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1B4A" w14:textId="77777777" w:rsidR="00D35CFC" w:rsidRDefault="00D35C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A9E7" w14:textId="77777777" w:rsidR="00D35CFC" w:rsidRDefault="00D35C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0A07" w14:textId="77777777" w:rsidR="00854CE2" w:rsidRDefault="00854CE2">
      <w:r>
        <w:separator/>
      </w:r>
    </w:p>
  </w:footnote>
  <w:footnote w:type="continuationSeparator" w:id="0">
    <w:p w14:paraId="620AFC15" w14:textId="77777777" w:rsidR="00854CE2" w:rsidRDefault="0085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9A77" w14:textId="77777777" w:rsidR="00D35CFC" w:rsidRDefault="00D35C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3F74" w14:textId="77777777" w:rsidR="00854CE2" w:rsidRPr="00BB7F8A" w:rsidRDefault="00854CE2" w:rsidP="00854CE2">
    <w:pPr>
      <w:pStyle w:val="a3"/>
      <w:jc w:val="right"/>
      <w:rPr>
        <w:rFonts w:asciiTheme="majorEastAsia" w:eastAsiaTheme="majorEastAsia" w:hAnsiTheme="majorEastAsia" w:cs="メイリオ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132E" w14:textId="77777777" w:rsidR="00D35CFC" w:rsidRDefault="00D35C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6701F"/>
    <w:multiLevelType w:val="hybridMultilevel"/>
    <w:tmpl w:val="75CA372A"/>
    <w:lvl w:ilvl="0" w:tplc="7638A6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B771F6"/>
    <w:multiLevelType w:val="hybridMultilevel"/>
    <w:tmpl w:val="1AF6DA1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431464198">
    <w:abstractNumId w:val="0"/>
  </w:num>
  <w:num w:numId="2" w16cid:durableId="1857501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AF"/>
    <w:rsid w:val="00021973"/>
    <w:rsid w:val="002B3BA1"/>
    <w:rsid w:val="00476748"/>
    <w:rsid w:val="004D331B"/>
    <w:rsid w:val="005D6B42"/>
    <w:rsid w:val="007C4932"/>
    <w:rsid w:val="008163B7"/>
    <w:rsid w:val="00834840"/>
    <w:rsid w:val="00854CE2"/>
    <w:rsid w:val="00884129"/>
    <w:rsid w:val="00A83FB9"/>
    <w:rsid w:val="00AC518D"/>
    <w:rsid w:val="00B150AF"/>
    <w:rsid w:val="00BB7F8A"/>
    <w:rsid w:val="00C84802"/>
    <w:rsid w:val="00C933C6"/>
    <w:rsid w:val="00D35CFC"/>
    <w:rsid w:val="00D93B62"/>
    <w:rsid w:val="00E138BA"/>
    <w:rsid w:val="00FA51B1"/>
    <w:rsid w:val="00F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028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0AF"/>
  </w:style>
  <w:style w:type="paragraph" w:styleId="a5">
    <w:name w:val="List Paragraph"/>
    <w:basedOn w:val="a"/>
    <w:uiPriority w:val="34"/>
    <w:qFormat/>
    <w:rsid w:val="00B150AF"/>
    <w:pPr>
      <w:ind w:leftChars="400" w:left="840"/>
    </w:pPr>
  </w:style>
  <w:style w:type="table" w:styleId="a6">
    <w:name w:val="Table Grid"/>
    <w:basedOn w:val="a1"/>
    <w:uiPriority w:val="59"/>
    <w:rsid w:val="00B1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51B1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C848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802"/>
  </w:style>
  <w:style w:type="paragraph" w:styleId="aa">
    <w:name w:val="Revision"/>
    <w:hidden/>
    <w:uiPriority w:val="99"/>
    <w:semiHidden/>
    <w:rsid w:val="00D9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4C6C-970E-46CB-A778-2BB857F1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2020-05-12T14:01:00Z</dcterms:created>
  <dcterms:modified xsi:type="dcterms:W3CDTF">2023-03-24T01:43:00Z</dcterms:modified>
</cp:coreProperties>
</file>